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8B710" w14:textId="181E2355" w:rsidR="001F223E" w:rsidRDefault="001F223E">
      <w:r>
        <w:rPr>
          <w:b/>
          <w:bCs/>
        </w:rPr>
        <w:t>Introduction</w:t>
      </w:r>
      <w:r w:rsidR="00FD39B6">
        <w:tab/>
      </w:r>
    </w:p>
    <w:p w14:paraId="6B1F3B8E" w14:textId="77777777" w:rsidR="001F223E" w:rsidRDefault="001F223E"/>
    <w:p w14:paraId="0543737A" w14:textId="2F3FEC9B" w:rsidR="001653BE" w:rsidRDefault="007B757C" w:rsidP="0080668B">
      <w:pPr>
        <w:ind w:firstLine="720"/>
      </w:pPr>
      <w:r>
        <w:t>At its founding, the Han empire was unable or unwilling to claim many of the territories recently conquered by Qin.</w:t>
      </w:r>
      <w:r w:rsidR="0080668B">
        <w:t xml:space="preserve">  </w:t>
      </w:r>
      <w:r w:rsidR="00E76524">
        <w:t>Although</w:t>
      </w:r>
      <w:r w:rsidR="009123EE">
        <w:t xml:space="preserve"> this</w:t>
      </w:r>
      <w:r w:rsidR="00E76524">
        <w:rPr>
          <w:rFonts w:hint="eastAsia"/>
        </w:rPr>
        <w:t xml:space="preserve"> </w:t>
      </w:r>
      <w:r w:rsidR="00E76524">
        <w:t xml:space="preserve">might have </w:t>
      </w:r>
      <w:r w:rsidR="003A2544">
        <w:t xml:space="preserve">undermined </w:t>
      </w:r>
      <w:r w:rsidR="00E76524">
        <w:t xml:space="preserve">Han prestige, </w:t>
      </w:r>
      <w:r w:rsidR="009123EE">
        <w:t>most</w:t>
      </w:r>
      <w:r w:rsidR="00E76524">
        <w:t xml:space="preserve"> </w:t>
      </w:r>
      <w:r w:rsidR="003A2544">
        <w:t xml:space="preserve">outer </w:t>
      </w:r>
      <w:r w:rsidR="00E76524">
        <w:t>regions posed little military threat</w:t>
      </w:r>
      <w:r w:rsidR="003A2544">
        <w:t>.</w:t>
      </w:r>
      <w:r w:rsidR="0080668B">
        <w:rPr>
          <w:rFonts w:hint="eastAsia"/>
        </w:rPr>
        <w:t xml:space="preserve"> </w:t>
      </w:r>
      <w:r w:rsidR="0080668B">
        <w:t xml:space="preserve"> </w:t>
      </w:r>
      <w:r w:rsidR="00E76524">
        <w:t>But things were different in the north</w:t>
      </w:r>
      <w:r w:rsidR="009123EE">
        <w:t xml:space="preserve">, where </w:t>
      </w:r>
      <w:r w:rsidR="00770325">
        <w:t xml:space="preserve">groups of pastoral nomads had united under the Xiongnu empire, led by a </w:t>
      </w:r>
      <w:r w:rsidR="00732E1B">
        <w:t xml:space="preserve">charismatic </w:t>
      </w:r>
      <w:r w:rsidR="00732E1B" w:rsidRPr="00831015">
        <w:rPr>
          <w:b/>
          <w:bCs/>
          <w:i/>
          <w:iCs/>
        </w:rPr>
        <w:t>chanyu</w:t>
      </w:r>
      <w:r w:rsidR="00732E1B">
        <w:t>, or supreme chieftain</w:t>
      </w:r>
      <w:r w:rsidR="00770325">
        <w:t xml:space="preserve">.  </w:t>
      </w:r>
      <w:r w:rsidR="003209C3">
        <w:t xml:space="preserve">Over the course of its history, the Han rivalry with the Xiongnu would be a driving force behind much of its expansionary efforts.  </w:t>
      </w:r>
    </w:p>
    <w:p w14:paraId="6DD4B05E" w14:textId="12DFB1A4" w:rsidR="009C3376" w:rsidRDefault="009C3376" w:rsidP="001653BE">
      <w:r>
        <w:tab/>
      </w:r>
      <w:r w:rsidR="00B544AB">
        <w:t>Han expansion began</w:t>
      </w:r>
      <w:r w:rsidR="00B75718">
        <w:t xml:space="preserve"> “internally,”</w:t>
      </w:r>
      <w:r w:rsidR="00B544AB">
        <w:t xml:space="preserve"> with the establishment of centralized control over the kingdoms</w:t>
      </w:r>
      <w:r w:rsidR="00316F81">
        <w:t>.</w:t>
      </w:r>
      <w:r w:rsidR="007A4359">
        <w:t xml:space="preserve">  </w:t>
      </w:r>
      <w:r w:rsidR="009123EE">
        <w:t>Because these semi-independent regions might rebel or ally with the Xiongnu,</w:t>
      </w:r>
      <w:r w:rsidR="009123EE">
        <w:rPr>
          <w:rFonts w:hint="eastAsia"/>
        </w:rPr>
        <w:t xml:space="preserve"> </w:t>
      </w:r>
      <w:r w:rsidR="003B7822">
        <w:t xml:space="preserve">Gaozu took steps toward </w:t>
      </w:r>
      <w:r w:rsidR="007A4359">
        <w:t>eliminating this threat</w:t>
      </w:r>
      <w:r w:rsidR="00FE4FA1">
        <w:t>.</w:t>
      </w:r>
      <w:r w:rsidR="003B7822">
        <w:t xml:space="preserve"> </w:t>
      </w:r>
      <w:r w:rsidR="00FE4FA1">
        <w:t xml:space="preserve"> G</w:t>
      </w:r>
      <w:r w:rsidR="003B7822">
        <w:t>radually</w:t>
      </w:r>
      <w:r w:rsidR="00FE4FA1">
        <w:t>, he</w:t>
      </w:r>
      <w:r w:rsidR="003B7822">
        <w:t xml:space="preserve"> replac</w:t>
      </w:r>
      <w:r w:rsidR="00FE4FA1">
        <w:t>ed</w:t>
      </w:r>
      <w:r w:rsidR="003B7822">
        <w:t xml:space="preserve"> </w:t>
      </w:r>
      <w:r w:rsidR="009123EE">
        <w:t xml:space="preserve">their rulers </w:t>
      </w:r>
      <w:r w:rsidR="003B7822">
        <w:t xml:space="preserve">with his own brothers or sons. Gaozu’s successors continued this process by </w:t>
      </w:r>
      <w:r w:rsidR="009123EE">
        <w:t xml:space="preserve">further </w:t>
      </w:r>
      <w:r w:rsidR="003B7822">
        <w:t xml:space="preserve">devising policies that weakened or abolished the kingdoms.  </w:t>
      </w:r>
      <w:r w:rsidR="007166B6">
        <w:t>This process created tension between the kingdoms and the central court which exploded in 154 BCE when seven kingdoms rebelled against the imperial throne.  After the rebellion was suppressed, many of the kingdoms were abolished and converted into commanderies</w:t>
      </w:r>
      <w:r w:rsidR="007F542E">
        <w:t xml:space="preserve">. </w:t>
      </w:r>
    </w:p>
    <w:p w14:paraId="6890AD46" w14:textId="19141108" w:rsidR="00E82DDD" w:rsidRDefault="00E82DDD" w:rsidP="001653BE">
      <w:r>
        <w:tab/>
      </w:r>
      <w:r w:rsidR="007A4359">
        <w:t>A major turning point in the history of Han expansion came with the reign of Emperor Wu (141-87 BCE)</w:t>
      </w:r>
      <w:r w:rsidR="00BA5175">
        <w:t xml:space="preserve">, who initiated a series of conquests that </w:t>
      </w:r>
      <w:r w:rsidR="008318D5">
        <w:t>projected Han power far beyond its original borders</w:t>
      </w:r>
      <w:r w:rsidR="00CA4C03">
        <w:t xml:space="preserve">.  By the end of his reign, the Han had added more than a dozen new commanderies and extended its influence into Central Asia.  </w:t>
      </w:r>
      <w:r w:rsidR="00BA5175">
        <w:t xml:space="preserve">But, by then, the enormous costs of imperial expansion under Emperor Wu had taken their toll, and court elites were searching for ways to avoid expensive military campaigns.  </w:t>
      </w:r>
    </w:p>
    <w:p w14:paraId="619C7126" w14:textId="734BA996" w:rsidR="005E0C94" w:rsidRDefault="005E0C94" w:rsidP="001653BE">
      <w:r>
        <w:tab/>
      </w:r>
      <w:r w:rsidR="001E69BB">
        <w:t xml:space="preserve">The rest of this essay will </w:t>
      </w:r>
      <w:r w:rsidR="00E1030C">
        <w:t xml:space="preserve">cover three key areas of Han expansion: the Xiongnu in the north, Central Asia and the Tarim Basin in the west, and the south.  Later </w:t>
      </w:r>
      <w:proofErr w:type="gramStart"/>
      <w:r w:rsidR="00E1030C">
        <w:t>on</w:t>
      </w:r>
      <w:proofErr w:type="gramEnd"/>
      <w:r w:rsidR="00E1030C">
        <w:t xml:space="preserve"> the module, students will split into groups to take a closer look at one of these areas.  For now, this essay will give a basic overview of the inhabitants of these areas, and the history of their interactions with the </w:t>
      </w:r>
      <w:r w:rsidR="00E1030C">
        <w:rPr>
          <w:rFonts w:hint="eastAsia"/>
        </w:rPr>
        <w:t>Han</w:t>
      </w:r>
      <w:r w:rsidR="00E1030C">
        <w:t xml:space="preserve"> empire in the last two centuries BCE.  </w:t>
      </w:r>
    </w:p>
    <w:p w14:paraId="0BABD13B" w14:textId="77777777" w:rsidR="001F223E" w:rsidRDefault="001F223E" w:rsidP="001653BE">
      <w:pPr>
        <w:rPr>
          <w:b/>
          <w:bCs/>
        </w:rPr>
      </w:pPr>
    </w:p>
    <w:p w14:paraId="38B5D847" w14:textId="28D45529" w:rsidR="002164D8" w:rsidRDefault="002164D8" w:rsidP="001653BE">
      <w:r>
        <w:rPr>
          <w:rFonts w:hint="eastAsia"/>
          <w:b/>
          <w:bCs/>
        </w:rPr>
        <w:t>T</w:t>
      </w:r>
      <w:r>
        <w:rPr>
          <w:b/>
          <w:bCs/>
        </w:rPr>
        <w:t>he Xiongnu</w:t>
      </w:r>
    </w:p>
    <w:p w14:paraId="1E782411" w14:textId="11599388" w:rsidR="002A14DC" w:rsidRDefault="002A14DC" w:rsidP="001653BE">
      <w:r>
        <w:t xml:space="preserve"> </w:t>
      </w:r>
    </w:p>
    <w:p w14:paraId="51993B96" w14:textId="50C67394" w:rsidR="00831015" w:rsidRDefault="00E71C0A" w:rsidP="001653BE">
      <w:r>
        <w:tab/>
      </w:r>
      <w:r w:rsidR="00646BD2">
        <w:t>The Xiongnu were one of many nomadic groups that had settled along the northern frontiers of the Central Plains, especially in the Ordos Region, which lay within the great bend of the Yellow River</w:t>
      </w:r>
      <w:r w:rsidR="008E0A2E">
        <w:t>, not far from the Qin-Han capital region</w:t>
      </w:r>
      <w:r w:rsidR="00646BD2">
        <w:t xml:space="preserve">.  </w:t>
      </w:r>
      <w:r w:rsidR="00EC4640">
        <w:t xml:space="preserve">Because the grasslands of the Inner Asian steppe were unsuitable for agriculture, these peoples had adapted by herding livestock as their principal food source, a lifestyle which required perpetual migration in search of new pastureland.  At the same time, nomads acquired additional foodstuffs and manufactured goods from nearby agricultural communities through trade or plunder.  </w:t>
      </w:r>
      <w:r w:rsidR="00646BD2">
        <w:t>In the late 3</w:t>
      </w:r>
      <w:r w:rsidR="00646BD2" w:rsidRPr="00646BD2">
        <w:rPr>
          <w:vertAlign w:val="superscript"/>
        </w:rPr>
        <w:t>rd</w:t>
      </w:r>
      <w:r w:rsidR="00646BD2">
        <w:t xml:space="preserve"> century BCE, the Qin led a successful campaign to drive the Xiongnu out of this area, </w:t>
      </w:r>
      <w:r w:rsidR="00090820">
        <w:t xml:space="preserve">creating a buffer zone between the Xiongnu and the Qin heartland, protected by a long line of defenses along the Yellow River.  </w:t>
      </w:r>
    </w:p>
    <w:p w14:paraId="63FEF49F" w14:textId="77C09A6D" w:rsidR="007A6836" w:rsidRDefault="00831015" w:rsidP="001653BE">
      <w:r>
        <w:tab/>
        <w:t xml:space="preserve">Around </w:t>
      </w:r>
      <w:r w:rsidR="006466C2">
        <w:t xml:space="preserve">time of </w:t>
      </w:r>
      <w:r>
        <w:t xml:space="preserve">the Qin unification, the Xiongnu also began to create a vast empire.  </w:t>
      </w:r>
      <w:r w:rsidR="00874498">
        <w:t xml:space="preserve">A new </w:t>
      </w:r>
      <w:r w:rsidR="00874498">
        <w:rPr>
          <w:i/>
          <w:iCs/>
        </w:rPr>
        <w:t xml:space="preserve">chanyu </w:t>
      </w:r>
      <w:r w:rsidR="00874498">
        <w:t>named Modun brought an enormous expanse of Inner Asia under Xiongnu power.</w:t>
      </w:r>
      <w:r w:rsidR="00663029">
        <w:t xml:space="preserve"> </w:t>
      </w:r>
      <w:r w:rsidR="006466C2">
        <w:t xml:space="preserve"> </w:t>
      </w:r>
      <w:r w:rsidR="00AD66A4">
        <w:t>Unlike the Qin and Han</w:t>
      </w:r>
      <w:r w:rsidR="008E0A2E">
        <w:t xml:space="preserve">, </w:t>
      </w:r>
      <w:r w:rsidR="00AD66A4">
        <w:t>the Xiongnu empire was more like a confederation of tribes under Xiongnu leadership, with various regional chiefs ruling their peoples autonomously</w:t>
      </w:r>
      <w:r w:rsidR="00980784">
        <w:t xml:space="preserve">.  </w:t>
      </w:r>
      <w:r w:rsidR="00525C1F">
        <w:t xml:space="preserve">Although the </w:t>
      </w:r>
      <w:r w:rsidR="00525C1F">
        <w:rPr>
          <w:i/>
          <w:iCs/>
        </w:rPr>
        <w:t xml:space="preserve">chanyu </w:t>
      </w:r>
      <w:r w:rsidR="00525C1F">
        <w:t xml:space="preserve">could not exercise much direct control, he could summon vast armies and demand payments of tribute, especially from agricultural communities who had submitted to the </w:t>
      </w:r>
      <w:r w:rsidR="00525C1F">
        <w:lastRenderedPageBreak/>
        <w:t xml:space="preserve">Xiongnu.  The </w:t>
      </w:r>
      <w:r w:rsidR="00525C1F">
        <w:rPr>
          <w:i/>
          <w:iCs/>
        </w:rPr>
        <w:t xml:space="preserve">chanyu </w:t>
      </w:r>
      <w:r w:rsidR="00525C1F">
        <w:t>used this stream of</w:t>
      </w:r>
      <w:r w:rsidR="00F331DA">
        <w:t xml:space="preserve"> manufactured</w:t>
      </w:r>
      <w:r w:rsidR="00525C1F">
        <w:t xml:space="preserve"> goods </w:t>
      </w:r>
      <w:r w:rsidR="007A6836">
        <w:t>such as</w:t>
      </w:r>
      <w:r w:rsidR="00525C1F">
        <w:t xml:space="preserve"> silk, ornate </w:t>
      </w:r>
      <w:r w:rsidR="00F331DA">
        <w:t xml:space="preserve">dining ware, wine, and other fine foodstuffs to maintain his authority.  By distributing this wealth to the aristocrats below him, </w:t>
      </w:r>
      <w:r w:rsidR="00962149">
        <w:t xml:space="preserve">the </w:t>
      </w:r>
      <w:r w:rsidR="00962149">
        <w:rPr>
          <w:i/>
          <w:iCs/>
        </w:rPr>
        <w:t>chanyu</w:t>
      </w:r>
      <w:r w:rsidR="00F331DA">
        <w:t xml:space="preserve"> reinforced his position as supreme chieftain, and </w:t>
      </w:r>
      <w:r w:rsidR="007A6836">
        <w:t xml:space="preserve">in turn </w:t>
      </w:r>
      <w:r w:rsidR="00F331DA">
        <w:t xml:space="preserve">provided local rulers with </w:t>
      </w:r>
      <w:r w:rsidR="007A6836">
        <w:t xml:space="preserve">their own </w:t>
      </w:r>
      <w:r w:rsidR="00F331DA">
        <w:t>status symbols</w:t>
      </w:r>
      <w:r w:rsidR="007A6836">
        <w:t>.</w:t>
      </w:r>
      <w:r w:rsidR="004C692E">
        <w:t xml:space="preserve">  </w:t>
      </w:r>
    </w:p>
    <w:p w14:paraId="2AFAFA1F" w14:textId="6145E1A8" w:rsidR="0069611A" w:rsidRDefault="0069611A" w:rsidP="001653BE">
      <w:r>
        <w:tab/>
        <w:t>For most of the second century BCE, the Han</w:t>
      </w:r>
      <w:r w:rsidR="00B62788">
        <w:t xml:space="preserve"> military was</w:t>
      </w:r>
      <w:r>
        <w:t xml:space="preserve"> far weaker than the Xiongnu.  </w:t>
      </w:r>
      <w:r w:rsidR="00B62788">
        <w:t xml:space="preserve">With its infantry-reliant armies, the Han were no match for the Xiongnu’s enormous cavalry forces.  </w:t>
      </w:r>
      <w:r w:rsidR="00EC4640">
        <w:t xml:space="preserve">At the same time, the Han military faced serious logistical issues.  Because there was no food supply available to Han forces in the barren steppe lands, no expedition could last longer than one hundred days.  </w:t>
      </w:r>
      <w:r>
        <w:t xml:space="preserve">After the Qin collapse, </w:t>
      </w:r>
      <w:r w:rsidR="002C52B1">
        <w:t xml:space="preserve">the Xiongnu had moved back into the Ordos region, and threatened </w:t>
      </w:r>
      <w:r w:rsidR="002C52B1">
        <w:rPr>
          <w:rFonts w:hint="eastAsia"/>
        </w:rPr>
        <w:t>H</w:t>
      </w:r>
      <w:r w:rsidR="002C52B1">
        <w:t xml:space="preserve">an settlements all along the frontier.  In 200 BCE, Gaozu led an expedition to drive the Xiongnu further north, but </w:t>
      </w:r>
      <w:r w:rsidR="003F7151">
        <w:t xml:space="preserve">he </w:t>
      </w:r>
      <w:r w:rsidR="002C52B1">
        <w:t xml:space="preserve">was badly defeated and narrowly escaped.  </w:t>
      </w:r>
      <w:r w:rsidR="003F7151">
        <w:t xml:space="preserve">Faced with a much stronger enemy, the Han were forced to negotiate a truce. </w:t>
      </w:r>
    </w:p>
    <w:p w14:paraId="066A19D5" w14:textId="627B41B8" w:rsidR="003F7151" w:rsidRDefault="003F7151" w:rsidP="001653BE">
      <w:r>
        <w:tab/>
      </w:r>
      <w:r w:rsidR="00EE2BBA">
        <w:t xml:space="preserve">The policy that defined Han-Xiongnu relations until </w:t>
      </w:r>
      <w:r w:rsidR="00786A3C">
        <w:t>the reign of Emperor Wu</w:t>
      </w:r>
      <w:r w:rsidR="00EE2BBA">
        <w:t xml:space="preserve"> was called </w:t>
      </w:r>
      <w:r w:rsidR="00EE2BBA">
        <w:rPr>
          <w:b/>
          <w:bCs/>
          <w:i/>
          <w:iCs/>
        </w:rPr>
        <w:t>heqin</w:t>
      </w:r>
      <w:r w:rsidR="00EE2BBA">
        <w:t xml:space="preserve">, or </w:t>
      </w:r>
      <w:r w:rsidR="001C7C9B">
        <w:t>“harmony through kinship</w:t>
      </w:r>
      <w:r w:rsidR="0013791B">
        <w:t>.</w:t>
      </w:r>
      <w:r w:rsidR="001C7C9B">
        <w:t>”</w:t>
      </w:r>
      <w:r w:rsidR="0013791B">
        <w:t xml:space="preserve">  </w:t>
      </w:r>
      <w:r w:rsidR="001C7C9B">
        <w:t xml:space="preserve">Under this agreement, the Han would send a daughter of the imperial clan to marry the </w:t>
      </w:r>
      <w:r w:rsidR="001C7C9B">
        <w:rPr>
          <w:i/>
          <w:iCs/>
        </w:rPr>
        <w:t>chanyu</w:t>
      </w:r>
      <w:r w:rsidR="0013791B">
        <w:t xml:space="preserve"> </w:t>
      </w:r>
      <w:r w:rsidR="001C7C9B">
        <w:t>and</w:t>
      </w:r>
      <w:r w:rsidR="0013791B">
        <w:t xml:space="preserve"> make regular payments to the Xiongnu of the goods they desired: silk, cloth, and grain.  In exchange, the Xiongnu agreed not to raid Han settlements</w:t>
      </w:r>
      <w:r w:rsidR="000E690C">
        <w:t xml:space="preserve"> (a promise they frequently broke)</w:t>
      </w:r>
      <w:r w:rsidR="0013791B">
        <w:t xml:space="preserve">.  At the same time, the Han emperor and the </w:t>
      </w:r>
      <w:r w:rsidR="0013791B">
        <w:rPr>
          <w:i/>
          <w:iCs/>
        </w:rPr>
        <w:t xml:space="preserve">chanyu </w:t>
      </w:r>
      <w:r w:rsidR="0013791B">
        <w:t xml:space="preserve">would be considered “brothers” of equal status.  </w:t>
      </w:r>
      <w:r w:rsidR="00243269">
        <w:t>The terms of this agreement starkly contradicted key Han assumptions about its place in the world order.  Whereas the Son of Heaven was</w:t>
      </w:r>
      <w:r w:rsidR="0038498B">
        <w:t xml:space="preserve"> ideally</w:t>
      </w:r>
      <w:r w:rsidR="00243269">
        <w:t xml:space="preserve"> the supreme ruler on earth, </w:t>
      </w:r>
      <w:r w:rsidR="0038498B">
        <w:t xml:space="preserve">with all less “civilized” peoples acknowledging his superiority, now he was forced to call a “barbarian” chief his equal.  </w:t>
      </w:r>
    </w:p>
    <w:p w14:paraId="68BEE203" w14:textId="293765BE" w:rsidR="004C692E" w:rsidRDefault="00C742F8" w:rsidP="004A1F1A">
      <w:r>
        <w:tab/>
      </w:r>
      <w:r w:rsidR="00B616FE">
        <w:t>The turning-point in Han-Xiongnu relations came</w:t>
      </w:r>
      <w:r w:rsidR="00CC4AC7">
        <w:t xml:space="preserve"> in 134 BCE, when Emperor Wu</w:t>
      </w:r>
      <w:r w:rsidR="00B616FE">
        <w:t xml:space="preserve"> </w:t>
      </w:r>
      <w:r w:rsidR="001F223E">
        <w:t>decided to</w:t>
      </w:r>
      <w:r w:rsidR="00B616FE">
        <w:t xml:space="preserve"> attempt offensive military action against the Xiongnu</w:t>
      </w:r>
      <w:r w:rsidR="004A1F1A">
        <w:t xml:space="preserve">.  </w:t>
      </w:r>
      <w:r w:rsidR="00015154">
        <w:t>B</w:t>
      </w:r>
      <w:r w:rsidR="00392D00">
        <w:t>y this time the Han had managed to make up for earlier disadvantages.  Decades of centralization had placed more resources, manpower, and authority in the hands of the central court.  The Han military had</w:t>
      </w:r>
      <w:r w:rsidR="00BC1065">
        <w:t xml:space="preserve"> also</w:t>
      </w:r>
      <w:r w:rsidR="00392D00">
        <w:t xml:space="preserve"> gradually developed a sophisticated cavalry equipped with crossbows. </w:t>
      </w:r>
      <w:r w:rsidR="00392D00">
        <w:rPr>
          <w:rFonts w:hint="eastAsia"/>
        </w:rPr>
        <w:t xml:space="preserve"> </w:t>
      </w:r>
      <w:r w:rsidR="00015154">
        <w:t>Although many of Emperor Wu’s campaigns were costly and ended in catastrophic failure, o</w:t>
      </w:r>
      <w:r w:rsidR="001F223E">
        <w:t xml:space="preserve">ver time, the Han </w:t>
      </w:r>
      <w:r w:rsidR="009E197F">
        <w:t xml:space="preserve">managed to shift the </w:t>
      </w:r>
      <w:r w:rsidR="001F223E">
        <w:t>balance of military power</w:t>
      </w:r>
      <w:r w:rsidR="009E197F">
        <w:t xml:space="preserve">.  </w:t>
      </w:r>
    </w:p>
    <w:p w14:paraId="2912A765" w14:textId="4880B7A9" w:rsidR="005B1B61" w:rsidRDefault="00117D29" w:rsidP="00B43ED0">
      <w:r>
        <w:tab/>
      </w:r>
      <w:r w:rsidR="000E511B">
        <w:t xml:space="preserve">During this time, the power of the Xiongnu empire </w:t>
      </w:r>
      <w:r w:rsidR="000F0185">
        <w:t>began to</w:t>
      </w:r>
      <w:r w:rsidR="000E511B">
        <w:t xml:space="preserve"> wane.  Succession struggles after the death of Modun fragmented the confederacy and weakened the Xiongnu militarily.  As we will see in the next section, Han incursions into Central Asia also deprived the Xiongnu of key resources</w:t>
      </w:r>
      <w:r w:rsidR="00566B77">
        <w:t>.</w:t>
      </w:r>
      <w:r w:rsidR="000E511B">
        <w:t xml:space="preserve">  </w:t>
      </w:r>
      <w:r w:rsidR="003D098A">
        <w:t>In 51 BCE, Han-Xiongnu relations entered a new phase.  By that time,</w:t>
      </w:r>
      <w:r w:rsidR="002A251C">
        <w:t xml:space="preserve"> the</w:t>
      </w:r>
      <w:r w:rsidR="003D098A">
        <w:t xml:space="preserve"> Xiongnu empire</w:t>
      </w:r>
      <w:r w:rsidR="002A251C">
        <w:t xml:space="preserve"> had split</w:t>
      </w:r>
      <w:r w:rsidR="003D098A">
        <w:t xml:space="preserve"> into several groups led by rival claimants to the title of </w:t>
      </w:r>
      <w:r w:rsidR="003D098A">
        <w:rPr>
          <w:i/>
          <w:iCs/>
        </w:rPr>
        <w:t>chanyu</w:t>
      </w:r>
      <w:r w:rsidR="003D098A">
        <w:t xml:space="preserve">.  One of these leaders, named Huhanye, </w:t>
      </w:r>
      <w:r w:rsidR="002A251C">
        <w:t>seeking Han recognition of his claim</w:t>
      </w:r>
      <w:r w:rsidR="003D098A">
        <w:t>, came to the Han capital to acknowledge the Han emperor’s supremacy.</w:t>
      </w:r>
      <w:r w:rsidR="00CA01CD">
        <w:t xml:space="preserve">  </w:t>
      </w:r>
      <w:r w:rsidR="006A36E9">
        <w:t xml:space="preserve">From that point on, a large number of Xiongnu would be considered as dependents of the Han.  Later in the dynasty many were settled in the interior of the empire, becoming essential components of the Han military. </w:t>
      </w:r>
      <w:r w:rsidR="00B43ED0">
        <w:t xml:space="preserve"> </w:t>
      </w:r>
    </w:p>
    <w:p w14:paraId="6C6B47BF" w14:textId="77777777" w:rsidR="00773CEE" w:rsidRDefault="00773CEE" w:rsidP="00B43ED0">
      <w:pPr>
        <w:rPr>
          <w:b/>
          <w:bCs/>
        </w:rPr>
      </w:pPr>
    </w:p>
    <w:p w14:paraId="32B4D040" w14:textId="41441876" w:rsidR="005B1B61" w:rsidRDefault="005B1B61" w:rsidP="00B43ED0">
      <w:pPr>
        <w:rPr>
          <w:b/>
          <w:bCs/>
        </w:rPr>
      </w:pPr>
      <w:r>
        <w:rPr>
          <w:b/>
          <w:bCs/>
        </w:rPr>
        <w:t>Central Asia</w:t>
      </w:r>
    </w:p>
    <w:p w14:paraId="0F9C3E19" w14:textId="10DA7665" w:rsidR="006E3B95" w:rsidRDefault="009F7EC8" w:rsidP="00B43ED0">
      <w:pPr>
        <w:rPr>
          <w:b/>
          <w:bCs/>
        </w:rPr>
      </w:pPr>
      <w:r>
        <w:rPr>
          <w:b/>
          <w:bCs/>
        </w:rPr>
        <w:tab/>
      </w:r>
    </w:p>
    <w:p w14:paraId="21EC3264" w14:textId="77777777" w:rsidR="008E5863" w:rsidRDefault="009F7EC8" w:rsidP="009F7EC8">
      <w:r>
        <w:rPr>
          <w:b/>
          <w:bCs/>
        </w:rPr>
        <w:tab/>
      </w:r>
      <w:r>
        <w:t xml:space="preserve">The series of trade routes extending across Central and Western Asia that connected the Han and Roman empires became known to later historians as the “Silk Road.”  </w:t>
      </w:r>
      <w:r w:rsidR="00B770A1">
        <w:t xml:space="preserve">But, when the Han first began expanding into Central Asia, there was little evidence of a robust </w:t>
      </w:r>
      <w:r w:rsidR="00231686">
        <w:t xml:space="preserve">transcontinental trade.  In fact, until the 120s BCE, the Han had almost no knowledge of the regions immediately to the west.  </w:t>
      </w:r>
    </w:p>
    <w:p w14:paraId="0BFA86A1" w14:textId="73FD73B1" w:rsidR="00414798" w:rsidRDefault="00231686" w:rsidP="00414798">
      <w:pPr>
        <w:ind w:firstLine="720"/>
      </w:pPr>
      <w:r>
        <w:lastRenderedPageBreak/>
        <w:t xml:space="preserve">By 60 BCE, however, the Han </w:t>
      </w:r>
      <w:ins w:id="0" w:author="Andrew Hardy" w:date="2020-07-19T14:20:00Z">
        <w:r w:rsidR="002F36CE">
          <w:t xml:space="preserve">had </w:t>
        </w:r>
      </w:ins>
      <w:r>
        <w:t>e</w:t>
      </w:r>
      <w:ins w:id="1" w:author="Andrew Hardy" w:date="2020-07-19T14:20:00Z">
        <w:r w:rsidR="002F36CE">
          <w:t>stablished a major military</w:t>
        </w:r>
      </w:ins>
      <w:ins w:id="2" w:author="Andrew Hardy" w:date="2020-07-19T17:46:00Z">
        <w:r w:rsidR="0023773D">
          <w:t xml:space="preserve"> presence in the</w:t>
        </w:r>
      </w:ins>
      <w:r>
        <w:t xml:space="preserve"> </w:t>
      </w:r>
      <w:r w:rsidRPr="00AF31AB">
        <w:rPr>
          <w:b/>
          <w:bCs/>
        </w:rPr>
        <w:t>Tarim Basin</w:t>
      </w:r>
      <w:r>
        <w:t>—in modern Xinjiang province—</w:t>
      </w:r>
      <w:ins w:id="3" w:author="Andrew Hardy" w:date="2020-07-19T14:20:00Z">
        <w:r w:rsidR="002F36CE">
          <w:t>coordinated by an official called the Protector General</w:t>
        </w:r>
      </w:ins>
      <w:r w:rsidR="004306A3">
        <w:t xml:space="preserve">.  </w:t>
      </w:r>
      <w:r w:rsidR="00673EB3">
        <w:t>The peoples of this area had formed s</w:t>
      </w:r>
      <w:r w:rsidR="008E5863">
        <w:t>mall agricultural kingdoms</w:t>
      </w:r>
      <w:r w:rsidR="00673EB3">
        <w:t xml:space="preserve"> </w:t>
      </w:r>
      <w:r w:rsidR="008E5863">
        <w:t>throughout the basin</w:t>
      </w:r>
      <w:r w:rsidR="00F43C00">
        <w:t xml:space="preserve"> wh</w:t>
      </w:r>
      <w:r w:rsidR="00414798">
        <w:t>ich maintained</w:t>
      </w:r>
      <w:r w:rsidR="00F43C00">
        <w:t xml:space="preserve"> frequent contact with </w:t>
      </w:r>
      <w:r w:rsidR="00414798">
        <w:t xml:space="preserve">the </w:t>
      </w:r>
      <w:r w:rsidR="00F43C00">
        <w:t xml:space="preserve">nomads around the periphery.   </w:t>
      </w:r>
      <w:r w:rsidR="00414798">
        <w:t>In the late 3</w:t>
      </w:r>
      <w:r w:rsidR="00414798" w:rsidRPr="00414798">
        <w:rPr>
          <w:vertAlign w:val="superscript"/>
        </w:rPr>
        <w:t>rd</w:t>
      </w:r>
      <w:r w:rsidR="00414798">
        <w:t xml:space="preserve"> century BCE, many groups in this region submitted to the Xiongnu as they gained strength under Modun. </w:t>
      </w:r>
    </w:p>
    <w:p w14:paraId="4AB2B5B5" w14:textId="7ADD055F" w:rsidR="00231686" w:rsidRDefault="00414798" w:rsidP="00414798">
      <w:pPr>
        <w:ind w:firstLine="720"/>
      </w:pPr>
      <w:r>
        <w:t xml:space="preserve">The Han rivalry </w:t>
      </w:r>
      <w:r w:rsidR="00C3233F">
        <w:t xml:space="preserve">with the Xiongnu provided the initial motivation for expansion into Central Asia.  In the early 130s BCE, Emperor Wu’s </w:t>
      </w:r>
      <w:r w:rsidR="00565511">
        <w:t xml:space="preserve">court </w:t>
      </w:r>
      <w:r w:rsidR="00C3233F">
        <w:t xml:space="preserve">discussed the possibility of forming an alliance with a nomadic group called the Yuezhi, who had </w:t>
      </w:r>
      <w:r w:rsidR="00565511">
        <w:t>migrated west after being defeated by the expanding Xiongnu</w:t>
      </w:r>
      <w:r w:rsidR="00C3233F">
        <w:t xml:space="preserve">.  The emperor sent an emissary named Zhang Qian on an exploratory mission </w:t>
      </w:r>
      <w:r w:rsidR="00816F23">
        <w:t>to establish diplomatic ties with the Yuezhi.  On the way, however, Zhang</w:t>
      </w:r>
      <w:r w:rsidR="0045297B">
        <w:t xml:space="preserve"> Qian</w:t>
      </w:r>
      <w:r w:rsidR="00816F23">
        <w:t xml:space="preserve"> was captured by the Xiongnu </w:t>
      </w:r>
      <w:r w:rsidR="00565511">
        <w:t>and held prisoner for over ten years, during which time he married a Xiongnu woman and had a son.  When Zhang</w:t>
      </w:r>
      <w:r w:rsidR="0045297B">
        <w:t xml:space="preserve"> Qian</w:t>
      </w:r>
      <w:r w:rsidR="00565511">
        <w:t xml:space="preserve"> finally managed to escape and reached the Yuezhi, they were uninterested in joining the Han in hostilities against the Xiongnu.  </w:t>
      </w:r>
    </w:p>
    <w:p w14:paraId="14178281" w14:textId="51615EAC" w:rsidR="00D84F2F" w:rsidRDefault="001C1362" w:rsidP="00414798">
      <w:pPr>
        <w:ind w:firstLine="720"/>
      </w:pPr>
      <w:r>
        <w:t>Although Zhang Qian’s diplomatic mission had failed</w:t>
      </w:r>
      <w:r w:rsidR="00403C2A">
        <w:t>,</w:t>
      </w:r>
      <w:r>
        <w:t xml:space="preserve"> </w:t>
      </w:r>
      <w:r w:rsidR="00602930">
        <w:t xml:space="preserve">when he returned in 126 </w:t>
      </w:r>
      <w:proofErr w:type="gramStart"/>
      <w:r w:rsidR="00602930">
        <w:t>BCE</w:t>
      </w:r>
      <w:proofErr w:type="gramEnd"/>
      <w:r w:rsidR="00602930">
        <w:t xml:space="preserve"> he </w:t>
      </w:r>
      <w:r>
        <w:t>brought back</w:t>
      </w:r>
      <w:r w:rsidR="00805DAB">
        <w:t xml:space="preserve"> </w:t>
      </w:r>
      <w:r w:rsidR="00602930">
        <w:t>information that</w:t>
      </w:r>
      <w:r>
        <w:t xml:space="preserve"> </w:t>
      </w:r>
      <w:r w:rsidR="00120A37">
        <w:t>raised the possibility of a new strategy.</w:t>
      </w:r>
      <w:r w:rsidR="0045297B">
        <w:t xml:space="preserve">  </w:t>
      </w:r>
      <w:r w:rsidR="00904B6A">
        <w:t>Zhang Qian had discovered that many of the peoples in the west paid tribute to the Xiongnu</w:t>
      </w:r>
      <w:r w:rsidR="009D1661">
        <w:t>.</w:t>
      </w:r>
      <w:r w:rsidR="00904B6A">
        <w:t xml:space="preserve"> If these peoples could be convinced to submit to the Han, then the Xiongnu would be deprived of resources.  This would particularly </w:t>
      </w:r>
      <w:proofErr w:type="gramStart"/>
      <w:r w:rsidR="00904B6A">
        <w:t>damaging</w:t>
      </w:r>
      <w:proofErr w:type="gramEnd"/>
      <w:r w:rsidR="00904B6A">
        <w:t xml:space="preserve"> to Xiongnu since—as we saw above—the </w:t>
      </w:r>
      <w:r w:rsidR="00904B6A">
        <w:rPr>
          <w:i/>
          <w:iCs/>
        </w:rPr>
        <w:t>chanyu</w:t>
      </w:r>
      <w:r w:rsidR="00904B6A">
        <w:t>’s authority depended on his ability to maintain the circulation of luxury goods among elites</w:t>
      </w:r>
      <w:r w:rsidR="00837BB6">
        <w:t>.</w:t>
      </w:r>
      <w:r w:rsidR="00904B6A">
        <w:t xml:space="preserve">  In Zhang Qian’s words, extending Han influence over the Tarim Basin would be like “cutting off the right arm of the Xiongnu.”   </w:t>
      </w:r>
    </w:p>
    <w:p w14:paraId="46102352" w14:textId="1D9BFDBB" w:rsidR="00403C2A" w:rsidRDefault="00403C2A" w:rsidP="00414798">
      <w:pPr>
        <w:ind w:firstLine="720"/>
      </w:pPr>
      <w:r>
        <w:rPr>
          <w:rFonts w:hint="eastAsia"/>
        </w:rPr>
        <w:t>O</w:t>
      </w:r>
      <w:r>
        <w:t xml:space="preserve">ver the next few decades, the Han </w:t>
      </w:r>
      <w:r w:rsidR="00DE0863">
        <w:t xml:space="preserve">began sending </w:t>
      </w:r>
      <w:r w:rsidR="007E1877">
        <w:t xml:space="preserve">envoys bearing gifts of </w:t>
      </w:r>
      <w:r w:rsidR="00D45C6A">
        <w:t xml:space="preserve">silk and other manufactured goods to the leaders of Central Asian peoples, hoping to win them over by demonstrating the wealth and might of the Han empire.  The Han also adapted the </w:t>
      </w:r>
      <w:r w:rsidR="00D45C6A">
        <w:rPr>
          <w:i/>
          <w:iCs/>
        </w:rPr>
        <w:t xml:space="preserve">heqin </w:t>
      </w:r>
      <w:r w:rsidR="00D45C6A">
        <w:t xml:space="preserve">policy to this region by sending Han princesses to marry Central Asian kings.  </w:t>
      </w:r>
      <w:r w:rsidR="007E1877">
        <w:t>In return, Central Asian leaders sent gift-bearing envoys</w:t>
      </w:r>
      <w:r w:rsidR="00275F69">
        <w:t xml:space="preserve"> to</w:t>
      </w:r>
      <w:r w:rsidR="007E1877">
        <w:t xml:space="preserve"> the Han court, presenting the emperor with distinctive local products.  The Han court developed an especially robust demand for the excellent horses of Ferghana, on the western edge of the Tarim Basin, who were said to sweat blood.  </w:t>
      </w:r>
      <w:r w:rsidR="00D45C6A">
        <w:t>Soon, a regular pattern of political gift-giving was established that laid the foundations for the transcontinental trade that would later be called the “Silk Road.”</w:t>
      </w:r>
      <w:r w:rsidR="00192FFB">
        <w:t xml:space="preserve">  To facilitate the expansion of this network, the Han established new commanderies in the Gansu corridor, a thin strip of land stretching to the northwest of the core Han area.  In these new territories, the Han set up military garrisons t</w:t>
      </w:r>
      <w:r w:rsidR="00133C67">
        <w:t>o serve as waystations for envoys</w:t>
      </w:r>
      <w:r w:rsidR="00E511B7">
        <w:t>.  At the same time,</w:t>
      </w:r>
      <w:r w:rsidR="00133C67">
        <w:t xml:space="preserve"> </w:t>
      </w:r>
      <w:r w:rsidR="00E511B7">
        <w:t>this placed</w:t>
      </w:r>
      <w:r w:rsidR="00133C67">
        <w:t xml:space="preserve"> Han armies within striking distance of the Tarim Basin. </w:t>
      </w:r>
    </w:p>
    <w:p w14:paraId="0DEED56B" w14:textId="0140C0DC" w:rsidR="00D45C6A" w:rsidRDefault="00D45C6A" w:rsidP="00414798">
      <w:pPr>
        <w:ind w:firstLine="720"/>
      </w:pPr>
      <w:r>
        <w:rPr>
          <w:rFonts w:hint="eastAsia"/>
        </w:rPr>
        <w:t>T</w:t>
      </w:r>
      <w:r>
        <w:t xml:space="preserve">he politics of the Tarim Basin during this time was marked by </w:t>
      </w:r>
      <w:r w:rsidR="00192FFB">
        <w:t>intense</w:t>
      </w:r>
      <w:r>
        <w:t xml:space="preserve"> </w:t>
      </w:r>
      <w:r w:rsidR="00043A30">
        <w:t>competition between the two “superpowers”—Han and Xiongnu—for influence over region</w:t>
      </w:r>
      <w:r w:rsidR="00D40331">
        <w:t xml:space="preserve">.  </w:t>
      </w:r>
      <w:r w:rsidR="00043A30">
        <w:t>Central Asian leaders often attempt</w:t>
      </w:r>
      <w:r w:rsidR="00D40331">
        <w:t>ed</w:t>
      </w:r>
      <w:r w:rsidR="00043A30">
        <w:t xml:space="preserve"> to balance simultaneous ties to both empires.</w:t>
      </w:r>
      <w:r w:rsidR="00C2782E">
        <w:t xml:space="preserve">  In 108 BCE, </w:t>
      </w:r>
      <w:r w:rsidR="00D40331">
        <w:t xml:space="preserve">the Han </w:t>
      </w:r>
      <w:r w:rsidR="00C2782E">
        <w:t xml:space="preserve">began attempting to assert its influence through military force, defeating the nearby states of Loulan and Turfan.  But when Ferghana sought to break off ties with the Han 101 BCE, the </w:t>
      </w:r>
      <w:r w:rsidR="00AF374C">
        <w:t>court sought to demonstrate its power by launching an enormous expedition across the desert.  The first attempt at this failed miserably due to provisioning issues.  But after a</w:t>
      </w:r>
      <w:r w:rsidR="00D40331">
        <w:t>n expensive</w:t>
      </w:r>
      <w:r w:rsidR="00AF374C">
        <w:t xml:space="preserve"> four-year campaign, Ferghana submitted to the Han. </w:t>
      </w:r>
    </w:p>
    <w:p w14:paraId="0186A2F5" w14:textId="338C6BF1" w:rsidR="007C0670" w:rsidRDefault="00DB0D7D" w:rsidP="00DB0D7D">
      <w:pPr>
        <w:ind w:firstLine="720"/>
      </w:pPr>
      <w:r>
        <w:t xml:space="preserve">As Han influence in the Tarim Basin increased, it began conferring seals of office and Han titles on Central Asian rulers, incorporating them into the empire by using Han symbols of authority.  </w:t>
      </w:r>
      <w:r w:rsidR="0042070C">
        <w:t xml:space="preserve">While these credentials became important for the legitimacy of some rulers, other states appear to have formally acknowledged Han superiority merely as a way of gaining access </w:t>
      </w:r>
      <w:r w:rsidR="0042070C">
        <w:lastRenderedPageBreak/>
        <w:t xml:space="preserve">to Han goods.  </w:t>
      </w:r>
      <w:ins w:id="4" w:author="Andrew Hardy" w:date="2020-07-19T14:22:00Z">
        <w:r w:rsidR="00474BC8">
          <w:t xml:space="preserve">Han political influence was supported by an increasing power </w:t>
        </w:r>
      </w:ins>
      <w:ins w:id="5" w:author="Andrew Hardy" w:date="2020-07-19T14:23:00Z">
        <w:r w:rsidR="00474BC8">
          <w:t xml:space="preserve">of its military in the region.  Beginning in the 80s BCE, the Han began establishing military colonies in the northwest and in the Tarim Basin.  These colonies were based </w:t>
        </w:r>
      </w:ins>
      <w:ins w:id="6" w:author="Andrew Hardy" w:date="2020-07-19T14:24:00Z">
        <w:r w:rsidR="00474BC8">
          <w:t>on farms worked</w:t>
        </w:r>
      </w:ins>
      <w:ins w:id="7" w:author="Andrew Hardy" w:date="2020-07-19T14:23:00Z">
        <w:r w:rsidR="00474BC8">
          <w:t xml:space="preserve"> by </w:t>
        </w:r>
      </w:ins>
      <w:ins w:id="8" w:author="Andrew Hardy" w:date="2020-07-19T14:24:00Z">
        <w:r w:rsidR="00474BC8">
          <w:t>a</w:t>
        </w:r>
      </w:ins>
      <w:ins w:id="9" w:author="Andrew Hardy" w:date="2020-07-19T14:23:00Z">
        <w:r w:rsidR="00474BC8">
          <w:t xml:space="preserve"> mixture of convicts, volunteers, and non-Chinese peoples from the surrounding area</w:t>
        </w:r>
      </w:ins>
      <w:ins w:id="10" w:author="Andrew Hardy" w:date="2020-07-19T14:24:00Z">
        <w:r w:rsidR="00474BC8">
          <w:t xml:space="preserve">.  </w:t>
        </w:r>
        <w:r w:rsidR="00474BC8">
          <w:rPr>
            <w:rFonts w:hint="eastAsia"/>
          </w:rPr>
          <w:t>In</w:t>
        </w:r>
        <w:r w:rsidR="00474BC8">
          <w:t xml:space="preserve"> times of military need, these farmers could be called up as soldiers.  </w:t>
        </w:r>
      </w:ins>
      <w:ins w:id="11" w:author="Andrew Hardy" w:date="2020-07-19T14:25:00Z">
        <w:r w:rsidR="00474BC8">
          <w:t>In 60 BCE, the Han established a general with the title of Protector General</w:t>
        </w:r>
        <w:r w:rsidR="00387D50">
          <w:t>, who was respon</w:t>
        </w:r>
      </w:ins>
      <w:ins w:id="12" w:author="Andrew Hardy" w:date="2020-07-19T14:26:00Z">
        <w:r w:rsidR="00387D50">
          <w:t>sible for coordinating the activities of Han envoys and troops in the area.</w:t>
        </w:r>
      </w:ins>
      <w:r>
        <w:t xml:space="preserve"> </w:t>
      </w:r>
      <w:ins w:id="13" w:author="Andrew Hardy" w:date="2020-07-19T14:26:00Z">
        <w:r w:rsidR="00387D50">
          <w:t xml:space="preserve">  This </w:t>
        </w:r>
      </w:ins>
      <w:r>
        <w:t xml:space="preserve">marked the high point of Han </w:t>
      </w:r>
      <w:r w:rsidR="0042070C">
        <w:t xml:space="preserve">influence, indicating that the Xiongnu had </w:t>
      </w:r>
      <w:ins w:id="14" w:author="Andrew Hardy" w:date="2020-07-19T14:21:00Z">
        <w:r w:rsidR="00E7201B">
          <w:t xml:space="preserve">largely </w:t>
        </w:r>
      </w:ins>
      <w:r w:rsidR="0042070C">
        <w:t>been eclipsed as regional hegemons.</w:t>
      </w:r>
      <w:ins w:id="15" w:author="Andrew Hardy" w:date="2020-07-19T14:26:00Z">
        <w:r w:rsidR="00387D50">
          <w:t xml:space="preserve">  But as the 1</w:t>
        </w:r>
        <w:r w:rsidR="00387D50" w:rsidRPr="005E258D">
          <w:rPr>
            <w:vertAlign w:val="superscript"/>
          </w:rPr>
          <w:t>st</w:t>
        </w:r>
        <w:r w:rsidR="00387D50">
          <w:t xml:space="preserve"> century BCE wore on, many Han elites began to question the value of engagement in Central Asia, and to worry about the </w:t>
        </w:r>
      </w:ins>
      <w:ins w:id="16" w:author="Andrew Hardy" w:date="2020-07-19T14:27:00Z">
        <w:r w:rsidR="00387D50">
          <w:t xml:space="preserve">mounting costs and obligations that came with maintaining such a far-flung empire. </w:t>
        </w:r>
      </w:ins>
    </w:p>
    <w:p w14:paraId="2D6705CE" w14:textId="645670A6" w:rsidR="0042070C" w:rsidRDefault="0042070C" w:rsidP="00DB0D7D">
      <w:pPr>
        <w:ind w:firstLine="720"/>
      </w:pPr>
    </w:p>
    <w:p w14:paraId="632C6EB6" w14:textId="02D02877" w:rsidR="0042070C" w:rsidRDefault="0042070C" w:rsidP="0042070C">
      <w:pPr>
        <w:rPr>
          <w:b/>
          <w:bCs/>
        </w:rPr>
      </w:pPr>
      <w:r>
        <w:rPr>
          <w:rFonts w:hint="eastAsia"/>
          <w:b/>
          <w:bCs/>
        </w:rPr>
        <w:t>T</w:t>
      </w:r>
      <w:r>
        <w:rPr>
          <w:b/>
          <w:bCs/>
        </w:rPr>
        <w:t>he South</w:t>
      </w:r>
    </w:p>
    <w:p w14:paraId="06AD1A00" w14:textId="39CB3164" w:rsidR="0042070C" w:rsidRDefault="0042070C" w:rsidP="0042070C"/>
    <w:p w14:paraId="4332AD6C" w14:textId="4023B532" w:rsidR="0042070C" w:rsidRDefault="0042070C" w:rsidP="0042070C">
      <w:r>
        <w:tab/>
      </w:r>
      <w:r w:rsidR="00973F7A">
        <w:t xml:space="preserve">During the Qin and Han, the southern regions were notoriously difficult to control.  Populated by </w:t>
      </w:r>
      <w:r w:rsidR="00DE312D">
        <w:t xml:space="preserve">a </w:t>
      </w:r>
      <w:r w:rsidR="00973F7A">
        <w:t xml:space="preserve">multitude </w:t>
      </w:r>
      <w:r w:rsidR="00DE312D">
        <w:t xml:space="preserve">of </w:t>
      </w:r>
      <w:r w:rsidR="00973F7A">
        <w:t xml:space="preserve">tribes </w:t>
      </w:r>
      <w:r w:rsidR="001147AB">
        <w:t>with distinct languages and lifestyles</w:t>
      </w:r>
      <w:r w:rsidR="00973F7A">
        <w:t>, the sheer diversity of these areas posed a challenge to any would</w:t>
      </w:r>
      <w:r w:rsidR="001147AB">
        <w:t>-</w:t>
      </w:r>
      <w:r w:rsidR="00973F7A">
        <w:t>be imperial administrator.  At the same time, the geography of the south made military expeditions extremely difficult.  Mountains and swamps made passage difficult, while the subtropical climate created a fertile breeding ground for disease</w:t>
      </w:r>
      <w:r w:rsidR="001147AB">
        <w:t>s</w:t>
      </w:r>
      <w:r w:rsidR="00973F7A">
        <w:t xml:space="preserve"> that could </w:t>
      </w:r>
      <w:r w:rsidR="001147AB">
        <w:t xml:space="preserve">easily </w:t>
      </w:r>
      <w:r w:rsidR="00973F7A">
        <w:t xml:space="preserve">decimate an expeditionary force.  </w:t>
      </w:r>
    </w:p>
    <w:p w14:paraId="4A4E637E" w14:textId="50D6F173" w:rsidR="00973F7A" w:rsidRDefault="00973F7A" w:rsidP="0042070C">
      <w:r>
        <w:tab/>
        <w:t xml:space="preserve">The history of Han expansion </w:t>
      </w:r>
      <w:r w:rsidR="008D1155">
        <w:t xml:space="preserve">into these areas involved complex negotiations over symbols of authority, </w:t>
      </w:r>
      <w:r w:rsidR="005125CB">
        <w:t xml:space="preserve">always balanced against the willingness and capacity of the Han court to risk expensive military campaigns.  Here, we will consider three distinct regions of the South—the kingdom of Southern Yue, the Southeast coast, and the Southwest—in which these dynamics played out. </w:t>
      </w:r>
    </w:p>
    <w:p w14:paraId="10FFD38D" w14:textId="2B5D7461" w:rsidR="00B7608F" w:rsidRDefault="005125CB" w:rsidP="0042070C">
      <w:r>
        <w:tab/>
      </w:r>
      <w:r>
        <w:rPr>
          <w:i/>
          <w:iCs/>
        </w:rPr>
        <w:t>Southern Yue</w:t>
      </w:r>
      <w:r>
        <w:t>.</w:t>
      </w:r>
      <w:r w:rsidR="0093617E">
        <w:t xml:space="preserve">  The regions along the south China coast</w:t>
      </w:r>
      <w:r w:rsidR="0028327E">
        <w:t>—in modern Guangxi and Guangdong province—</w:t>
      </w:r>
      <w:r w:rsidR="0093617E">
        <w:t>were</w:t>
      </w:r>
      <w:r w:rsidR="0028327E">
        <w:t xml:space="preserve"> </w:t>
      </w:r>
      <w:r w:rsidR="0093617E">
        <w:t>populated by numerous peoples which the Han grouped under the general term “Yue</w:t>
      </w:r>
      <w:r w:rsidR="000D723E">
        <w:t xml:space="preserve"> tribes.”  While the Qin had conquered these peoples and established three commanderies in the region, the actual extent of Qin control is unknown.  Following the empire’s collapse, a local Qin official named Zhao Tuo claimed its former territories and established himself as the King of Southern Yue.</w:t>
      </w:r>
      <w:r w:rsidR="00B7608F">
        <w:t xml:space="preserve">  </w:t>
      </w:r>
    </w:p>
    <w:p w14:paraId="60F9AF6D" w14:textId="1A5A931A" w:rsidR="005125CB" w:rsidRDefault="00B7608F" w:rsidP="0042070C">
      <w:r>
        <w:tab/>
        <w:t xml:space="preserve">The relationship between the kingdom of Southern Yue and the Han empire was </w:t>
      </w:r>
      <w:r w:rsidR="00240C98">
        <w:t>ambiguous and constantly shifting</w:t>
      </w:r>
      <w:r>
        <w:t>.  In 196 BCE, six years after the founding of the Han, Gaozu sent an emissary to “confirm” Zhao Tuo’s title.</w:t>
      </w:r>
      <w:r w:rsidR="000D3790">
        <w:t xml:space="preserve">  Although Zhao Tuo formally accepted Han superiority, it was clear he had other ambitions.  </w:t>
      </w:r>
      <w:r w:rsidR="000C1B5D">
        <w:t>C</w:t>
      </w:r>
      <w:r w:rsidR="000D3790">
        <w:t>laim</w:t>
      </w:r>
      <w:r w:rsidR="00275F69">
        <w:t>ing</w:t>
      </w:r>
      <w:r w:rsidR="000D3790">
        <w:t xml:space="preserve"> the title of “emperor,” </w:t>
      </w:r>
      <w:r w:rsidR="000C1B5D">
        <w:t xml:space="preserve">he </w:t>
      </w:r>
      <w:r w:rsidR="000D3790">
        <w:t xml:space="preserve">sought to expand his influence in the southern regions.  In the 180s BCE, he even made several raids in the southern territories of the Han kingdom of Changsha.  Although he eventually agreed to renounce the title of “emperor” and reaffirm his subordination, his compliance with this agreement was never fully certain. </w:t>
      </w:r>
    </w:p>
    <w:p w14:paraId="359005FE" w14:textId="6DDDCC9E" w:rsidR="009D6396" w:rsidRDefault="009D6396" w:rsidP="0042070C">
      <w:r>
        <w:tab/>
        <w:t>In this way, while the Han attempted to use the same language of authority and subordination</w:t>
      </w:r>
      <w:r w:rsidR="008E0432">
        <w:t xml:space="preserve"> </w:t>
      </w:r>
      <w:r w:rsidR="00810839">
        <w:rPr>
          <w:rFonts w:hint="eastAsia"/>
        </w:rPr>
        <w:t>us</w:t>
      </w:r>
      <w:r w:rsidR="00810839">
        <w:t>ed for other “kingdoms,” the reality</w:t>
      </w:r>
      <w:r w:rsidR="00784F77">
        <w:t xml:space="preserve"> for Southern Yue</w:t>
      </w:r>
      <w:r w:rsidR="00810839">
        <w:t xml:space="preserve"> was far more complex.</w:t>
      </w:r>
      <w:r w:rsidR="00784F77">
        <w:t xml:space="preserve">  Its degree of incorporation shifted back and forth, depending on the extent to which Southern Yue </w:t>
      </w:r>
      <w:r w:rsidR="0028327E">
        <w:t>complied</w:t>
      </w:r>
      <w:r w:rsidR="00784F77">
        <w:t xml:space="preserve"> with the rules and rituals in place for the other kingdoms.</w:t>
      </w:r>
      <w:r w:rsidR="00AD5A63">
        <w:t xml:space="preserve">  By 113 BCE, different factions had formed</w:t>
      </w:r>
      <w:r w:rsidR="00CC43A9">
        <w:t xml:space="preserve"> in Southern Yue</w:t>
      </w:r>
      <w:r w:rsidR="00AD5A63">
        <w:t xml:space="preserve"> between those who favored greater incorporation—led by a queen dowager who had been born in the Han empire—and those </w:t>
      </w:r>
      <w:r w:rsidR="00CC43A9">
        <w:t>in favor of</w:t>
      </w:r>
      <w:r w:rsidR="00AD5A63">
        <w:t xml:space="preserve"> independence.  When the latter faction murdered the queen dowager in 112 BCE, the Han court sent a punitive expedition to finally conquer Southern Yue and incorporate its territories as commanderies. </w:t>
      </w:r>
    </w:p>
    <w:p w14:paraId="08D9FD12" w14:textId="06C6B089" w:rsidR="000E6F32" w:rsidRDefault="000E6F32" w:rsidP="0042070C">
      <w:r>
        <w:lastRenderedPageBreak/>
        <w:tab/>
      </w:r>
      <w:r>
        <w:rPr>
          <w:i/>
          <w:iCs/>
        </w:rPr>
        <w:t>The Southeast</w:t>
      </w:r>
      <w:r>
        <w:t xml:space="preserve">.  </w:t>
      </w:r>
      <w:r w:rsidR="0028327E">
        <w:t>The Southeast coast of China—</w:t>
      </w:r>
      <w:r w:rsidR="0080668B">
        <w:t xml:space="preserve">roughly in the area of modern Fujian province—is a rugged mountainous region with limited flatlands along the coastline.  Han elites perceived the peoples in this region as especially barbaric and prone to fighting one another.  </w:t>
      </w:r>
      <w:r w:rsidR="00B92B24">
        <w:t xml:space="preserve">Because </w:t>
      </w:r>
      <w:r w:rsidR="0080668B">
        <w:t>this land was of little value from the perspective of an agrarian empire, the major question for the court was whether this region was worth bothering with at all.</w:t>
      </w:r>
      <w:r w:rsidR="00605343">
        <w:t xml:space="preserve">  </w:t>
      </w:r>
    </w:p>
    <w:p w14:paraId="0F6F20E9" w14:textId="0A56DC23" w:rsidR="009A7CD7" w:rsidRDefault="009A7CD7" w:rsidP="0042070C">
      <w:r>
        <w:tab/>
        <w:t>Initially, the Han recognized two kingdoms in the area—Minyue and Dong</w:t>
      </w:r>
      <w:r w:rsidR="001B5EA4">
        <w:t>-</w:t>
      </w:r>
      <w:r>
        <w:t>ou—which were</w:t>
      </w:r>
      <w:r w:rsidR="000718D7">
        <w:t xml:space="preserve"> in constant conflict</w:t>
      </w:r>
      <w:r>
        <w:t xml:space="preserve">.  </w:t>
      </w:r>
      <w:r w:rsidR="0074466D">
        <w:t>When Dong-ou appealed to the Han in 138 BCE</w:t>
      </w:r>
      <w:r w:rsidR="001B5EA4">
        <w:t xml:space="preserve"> to intervene on its behalf, the court decided to resettle </w:t>
      </w:r>
      <w:r w:rsidR="000718D7">
        <w:t>its</w:t>
      </w:r>
      <w:r w:rsidR="001B5EA4">
        <w:t xml:space="preserve"> entire population in the interior of the empire.  Another intervention in 135 BCE stopped Minyue from attacking Southern Yue, and split Minyue into two separate kingdoms.  In 112 BCE, the leader of one of these kingdoms declared himself an “emperor” and killed Han officials in the area.  At this point, the Han apparently abandoned any efforts at controlling the area.  Sources claim that the whole region was evacuated and resettled, </w:t>
      </w:r>
      <w:r w:rsidR="007F32F8">
        <w:t>but</w:t>
      </w:r>
      <w:r w:rsidR="001B5EA4">
        <w:t xml:space="preserve"> </w:t>
      </w:r>
      <w:r w:rsidR="00EA3596">
        <w:t xml:space="preserve">in fact this would have been impossible. </w:t>
      </w:r>
      <w:r w:rsidR="001B5EA4">
        <w:t xml:space="preserve">  </w:t>
      </w:r>
    </w:p>
    <w:p w14:paraId="67566969" w14:textId="44A37308" w:rsidR="00916D51" w:rsidRDefault="00FA16F7" w:rsidP="0042070C">
      <w:r>
        <w:tab/>
      </w:r>
      <w:r>
        <w:rPr>
          <w:i/>
          <w:iCs/>
        </w:rPr>
        <w:t>The Southwest</w:t>
      </w:r>
      <w:r>
        <w:t xml:space="preserve">.  </w:t>
      </w:r>
      <w:r w:rsidR="000B3EB1">
        <w:t>The Southwest—</w:t>
      </w:r>
      <w:r w:rsidR="00C061CF">
        <w:t xml:space="preserve">in </w:t>
      </w:r>
      <w:r w:rsidR="000B3EB1">
        <w:t>modern Yunnan</w:t>
      </w:r>
      <w:r w:rsidR="00C061CF">
        <w:t xml:space="preserve"> and </w:t>
      </w:r>
      <w:r w:rsidR="000B3EB1">
        <w:t>Guizhou provinces</w:t>
      </w:r>
      <w:r w:rsidR="00C061CF">
        <w:t>, as well as parts of Vietnam and Burma</w:t>
      </w:r>
      <w:r w:rsidR="000B3EB1">
        <w:t xml:space="preserve">—was yet another mountainous region filled with </w:t>
      </w:r>
      <w:r w:rsidR="00381D06">
        <w:t>diverse</w:t>
      </w:r>
      <w:r w:rsidR="000B3EB1">
        <w:t xml:space="preserve"> peoples</w:t>
      </w:r>
      <w:r w:rsidR="004D1384">
        <w:t xml:space="preserve">, some sedentary, some nomadic.  </w:t>
      </w:r>
      <w:r w:rsidR="0082381F">
        <w:t>A few</w:t>
      </w:r>
      <w:r w:rsidR="004D1384">
        <w:t xml:space="preserve"> of the agrarian peoples—such as the </w:t>
      </w:r>
      <w:r w:rsidR="004D1384">
        <w:rPr>
          <w:rFonts w:hint="eastAsia"/>
        </w:rPr>
        <w:t>Dian</w:t>
      </w:r>
      <w:r w:rsidR="004D1384">
        <w:t xml:space="preserve">, Mimo, and Yelang—had formed </w:t>
      </w:r>
      <w:r w:rsidR="0082381F">
        <w:t xml:space="preserve">large kingdoms capable of producing stunning bronze goods.  The Dian kingdom in particular was known for its enormous, ornate bronze drums that likely served as symbols of authority.  The nomadic peoples further into the interior, by contrast, did not have a clear hierarchy of political authority.  </w:t>
      </w:r>
      <w:r w:rsidR="00374525">
        <w:t xml:space="preserve">The whole region was situated at the crossroads of important trade routes linking the periphery of the Han empire to South and Southeast Asia. </w:t>
      </w:r>
    </w:p>
    <w:p w14:paraId="6D908F4D" w14:textId="70AE4FCE" w:rsidR="007973A0" w:rsidRDefault="00916D51" w:rsidP="0042070C">
      <w:r>
        <w:tab/>
        <w:t xml:space="preserve">As Han knowledge of these trade connections increased, </w:t>
      </w:r>
      <w:r w:rsidR="00AB248E">
        <w:t>the court became interested</w:t>
      </w:r>
      <w:r w:rsidR="003736B4">
        <w:t xml:space="preserve"> in exerting more control over the area.  </w:t>
      </w:r>
      <w:r w:rsidR="00A04644">
        <w:t xml:space="preserve">Early in the reign of Emperor Wu, a Han emissary discovered the existence of </w:t>
      </w:r>
      <w:r w:rsidR="00BC187A">
        <w:t xml:space="preserve">a </w:t>
      </w:r>
      <w:r w:rsidR="00A04644">
        <w:t xml:space="preserve">trade route linking the </w:t>
      </w:r>
      <w:r w:rsidR="00BC187A">
        <w:t xml:space="preserve">southwestern </w:t>
      </w:r>
      <w:r w:rsidR="00A04644">
        <w:t>Han commandery of Shu to Southern Yue by way of the Zangge river.  The Yelang people</w:t>
      </w:r>
      <w:r w:rsidR="00AB248E">
        <w:t>, he reported, had grown wealthy from their advantageous position as intermediaries in this network.</w:t>
      </w:r>
      <w:r w:rsidR="0097078C">
        <w:t xml:space="preserve">  Soon the Han established a commandery this region</w:t>
      </w:r>
      <w:r w:rsidR="004A5B14">
        <w:t>, and commenced road and canal building efforts intended to strengthen links to the empire</w:t>
      </w:r>
      <w:r w:rsidR="0097078C">
        <w:t>.  Yet another revelation came</w:t>
      </w:r>
      <w:r w:rsidR="000437C8">
        <w:t xml:space="preserve"> in 122 BCE,</w:t>
      </w:r>
      <w:r w:rsidR="0097078C">
        <w:t xml:space="preserve"> when Zhang Qian returned </w:t>
      </w:r>
      <w:r w:rsidR="000437C8">
        <w:t>from a mission in Central Asia</w:t>
      </w:r>
      <w:r w:rsidR="0097078C">
        <w:t xml:space="preserve">.  While staying in Bactria—a region to the west of the Tarim Basin in modern Afghanistan—he discovered </w:t>
      </w:r>
      <w:r w:rsidR="004A5B14">
        <w:t xml:space="preserve">bamboo canes in a market that had been manufactured in Shu, which the Bactrians had acquired from Shu merchants in Shendu (India).  This proved the existence of a southern route to Central Asia which could allow Han emissaries to avoid the Xiongnu entirely.  However, Han attempts to explore this route were thwarted by the Kunming </w:t>
      </w:r>
      <w:r w:rsidR="00B83F85">
        <w:t>peoples living in the southwestern interior</w:t>
      </w:r>
      <w:r w:rsidR="007973A0">
        <w:t xml:space="preserve">.  </w:t>
      </w:r>
      <w:r w:rsidR="00BC187A">
        <w:t>Nevertheless</w:t>
      </w:r>
      <w:r w:rsidR="007973A0">
        <w:t xml:space="preserve">, in the Southwest the Han discovered </w:t>
      </w:r>
      <w:r w:rsidR="004805A2">
        <w:t>transcontinental</w:t>
      </w:r>
      <w:r w:rsidR="007973A0">
        <w:t xml:space="preserve"> connections of which it had previously been unaware. </w:t>
      </w:r>
    </w:p>
    <w:p w14:paraId="66FD72A1" w14:textId="01AA61B1" w:rsidR="007973A0" w:rsidRPr="00FA16F7" w:rsidRDefault="007973A0" w:rsidP="0042070C">
      <w:r>
        <w:tab/>
      </w:r>
      <w:r w:rsidR="00D540B4">
        <w:t>Han attempts to exert control over the Southwest were a complex mixture of administrative strategies used in other regions.  On one hand, the Han</w:t>
      </w:r>
      <w:r w:rsidR="00F441AB">
        <w:t xml:space="preserve"> recognized</w:t>
      </w:r>
      <w:r w:rsidR="00D540B4">
        <w:t xml:space="preserve"> local chieftains as “marquises” and sometimes—when they were especially important—as “kings.”  On the other hand, the Han established several “commanderies”</w:t>
      </w:r>
      <w:r w:rsidR="00F441AB">
        <w:t xml:space="preserve"> in the area</w:t>
      </w:r>
      <w:r w:rsidR="00D540B4">
        <w:t xml:space="preserve"> over the course of Emperor Wu’s reign.  While historians know little about the actual administration of these areas, it appears to have involved a combination of indigenous and Han rule.  </w:t>
      </w:r>
      <w:r w:rsidR="0057149B">
        <w:t xml:space="preserve">By 109 BCE, many of the major Han military incursions into the southwest had been completed, but imperial control over the area remained unstable over the course of the dynasty, with major outbreaks of rebellion in the 80s and 20s BCE.  </w:t>
      </w:r>
    </w:p>
    <w:sectPr w:rsidR="007973A0" w:rsidRPr="00FA16F7" w:rsidSect="00561F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drew Hardy">
    <w15:presenceInfo w15:providerId="AD" w15:userId="S::andrew_hardy@berkeley.edu::dd2705e7-4e4a-4f20-adfe-e0d76ac024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bordersDoNotSurroundHeader/>
  <w:bordersDoNotSurroundFooter/>
  <w:proofState w:grammar="clean"/>
  <w:trackRevisions/>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FCC"/>
    <w:rsid w:val="00015154"/>
    <w:rsid w:val="000437C8"/>
    <w:rsid w:val="00043A30"/>
    <w:rsid w:val="00067141"/>
    <w:rsid w:val="000718D7"/>
    <w:rsid w:val="00090820"/>
    <w:rsid w:val="000B3EB1"/>
    <w:rsid w:val="000C1B5D"/>
    <w:rsid w:val="000D3790"/>
    <w:rsid w:val="000D723E"/>
    <w:rsid w:val="000E0EE3"/>
    <w:rsid w:val="000E511B"/>
    <w:rsid w:val="000E690C"/>
    <w:rsid w:val="000E6F32"/>
    <w:rsid w:val="000F0185"/>
    <w:rsid w:val="0011160A"/>
    <w:rsid w:val="001147AB"/>
    <w:rsid w:val="00117D29"/>
    <w:rsid w:val="00120A37"/>
    <w:rsid w:val="00133C67"/>
    <w:rsid w:val="0013791B"/>
    <w:rsid w:val="00163D22"/>
    <w:rsid w:val="001653BE"/>
    <w:rsid w:val="00192FFB"/>
    <w:rsid w:val="001A3C09"/>
    <w:rsid w:val="001B15A8"/>
    <w:rsid w:val="001B5EA4"/>
    <w:rsid w:val="001C1362"/>
    <w:rsid w:val="001C7C9B"/>
    <w:rsid w:val="001D5230"/>
    <w:rsid w:val="001E3AC3"/>
    <w:rsid w:val="001E69BB"/>
    <w:rsid w:val="001F223E"/>
    <w:rsid w:val="002164D8"/>
    <w:rsid w:val="00231686"/>
    <w:rsid w:val="00234341"/>
    <w:rsid w:val="00236A1E"/>
    <w:rsid w:val="0023773D"/>
    <w:rsid w:val="00240C98"/>
    <w:rsid w:val="00243269"/>
    <w:rsid w:val="00247718"/>
    <w:rsid w:val="00254904"/>
    <w:rsid w:val="00266713"/>
    <w:rsid w:val="00275F69"/>
    <w:rsid w:val="0028327E"/>
    <w:rsid w:val="002A14DC"/>
    <w:rsid w:val="002A251C"/>
    <w:rsid w:val="002C52B1"/>
    <w:rsid w:val="002F36CE"/>
    <w:rsid w:val="00316F81"/>
    <w:rsid w:val="003209C3"/>
    <w:rsid w:val="00340127"/>
    <w:rsid w:val="0034087B"/>
    <w:rsid w:val="00364BD2"/>
    <w:rsid w:val="003736B4"/>
    <w:rsid w:val="00374525"/>
    <w:rsid w:val="00381D06"/>
    <w:rsid w:val="0038498B"/>
    <w:rsid w:val="00387D50"/>
    <w:rsid w:val="00392D00"/>
    <w:rsid w:val="003A2544"/>
    <w:rsid w:val="003A5D27"/>
    <w:rsid w:val="003B6C08"/>
    <w:rsid w:val="003B7822"/>
    <w:rsid w:val="003C16EC"/>
    <w:rsid w:val="003C534C"/>
    <w:rsid w:val="003D08B0"/>
    <w:rsid w:val="003D098A"/>
    <w:rsid w:val="003E7A7A"/>
    <w:rsid w:val="003F0F8E"/>
    <w:rsid w:val="003F7151"/>
    <w:rsid w:val="00403C2A"/>
    <w:rsid w:val="00410676"/>
    <w:rsid w:val="00414798"/>
    <w:rsid w:val="0042070C"/>
    <w:rsid w:val="00425E84"/>
    <w:rsid w:val="004306A3"/>
    <w:rsid w:val="00437D9E"/>
    <w:rsid w:val="00440C80"/>
    <w:rsid w:val="00451625"/>
    <w:rsid w:val="0045173E"/>
    <w:rsid w:val="0045297B"/>
    <w:rsid w:val="00456FC8"/>
    <w:rsid w:val="004631D4"/>
    <w:rsid w:val="00474BC8"/>
    <w:rsid w:val="004805A2"/>
    <w:rsid w:val="004A1F1A"/>
    <w:rsid w:val="004A5B14"/>
    <w:rsid w:val="004C692E"/>
    <w:rsid w:val="004D0F8F"/>
    <w:rsid w:val="004D1384"/>
    <w:rsid w:val="0050399E"/>
    <w:rsid w:val="005125CB"/>
    <w:rsid w:val="00525C1F"/>
    <w:rsid w:val="00544B26"/>
    <w:rsid w:val="00552815"/>
    <w:rsid w:val="00561FE4"/>
    <w:rsid w:val="00565511"/>
    <w:rsid w:val="00566B77"/>
    <w:rsid w:val="0057149B"/>
    <w:rsid w:val="005B1B61"/>
    <w:rsid w:val="005E0C94"/>
    <w:rsid w:val="005E258D"/>
    <w:rsid w:val="00602930"/>
    <w:rsid w:val="00605343"/>
    <w:rsid w:val="0063783D"/>
    <w:rsid w:val="00642F02"/>
    <w:rsid w:val="006466C2"/>
    <w:rsid w:val="00646BD2"/>
    <w:rsid w:val="00663029"/>
    <w:rsid w:val="00673EB3"/>
    <w:rsid w:val="0069611A"/>
    <w:rsid w:val="006A36E9"/>
    <w:rsid w:val="006D0BE6"/>
    <w:rsid w:val="006E3B95"/>
    <w:rsid w:val="006F1B46"/>
    <w:rsid w:val="006F4455"/>
    <w:rsid w:val="007166B6"/>
    <w:rsid w:val="00717547"/>
    <w:rsid w:val="00732A7F"/>
    <w:rsid w:val="00732E1B"/>
    <w:rsid w:val="0074466D"/>
    <w:rsid w:val="00770325"/>
    <w:rsid w:val="00773CEE"/>
    <w:rsid w:val="007818C5"/>
    <w:rsid w:val="00782FF3"/>
    <w:rsid w:val="00784F44"/>
    <w:rsid w:val="00784F77"/>
    <w:rsid w:val="00786A3C"/>
    <w:rsid w:val="007973A0"/>
    <w:rsid w:val="007A4359"/>
    <w:rsid w:val="007A659A"/>
    <w:rsid w:val="007A6836"/>
    <w:rsid w:val="007B65EC"/>
    <w:rsid w:val="007B757C"/>
    <w:rsid w:val="007C0670"/>
    <w:rsid w:val="007C37A5"/>
    <w:rsid w:val="007E1877"/>
    <w:rsid w:val="007F32F8"/>
    <w:rsid w:val="007F542E"/>
    <w:rsid w:val="007F6C71"/>
    <w:rsid w:val="00805DAB"/>
    <w:rsid w:val="0080668B"/>
    <w:rsid w:val="00810839"/>
    <w:rsid w:val="00816F23"/>
    <w:rsid w:val="0082381F"/>
    <w:rsid w:val="00831015"/>
    <w:rsid w:val="008318D5"/>
    <w:rsid w:val="00836B01"/>
    <w:rsid w:val="00837BB6"/>
    <w:rsid w:val="00874498"/>
    <w:rsid w:val="00881891"/>
    <w:rsid w:val="008840D9"/>
    <w:rsid w:val="00890A55"/>
    <w:rsid w:val="008B3A51"/>
    <w:rsid w:val="008B3D48"/>
    <w:rsid w:val="008B6975"/>
    <w:rsid w:val="008C7183"/>
    <w:rsid w:val="008D1155"/>
    <w:rsid w:val="008E0432"/>
    <w:rsid w:val="008E0A2E"/>
    <w:rsid w:val="008E5863"/>
    <w:rsid w:val="00904B6A"/>
    <w:rsid w:val="009123EE"/>
    <w:rsid w:val="00916D51"/>
    <w:rsid w:val="00920E1E"/>
    <w:rsid w:val="0093617E"/>
    <w:rsid w:val="00940416"/>
    <w:rsid w:val="009550F6"/>
    <w:rsid w:val="00962149"/>
    <w:rsid w:val="0097078C"/>
    <w:rsid w:val="00973F7A"/>
    <w:rsid w:val="00980784"/>
    <w:rsid w:val="009A7CD7"/>
    <w:rsid w:val="009C3376"/>
    <w:rsid w:val="009D1661"/>
    <w:rsid w:val="009D6396"/>
    <w:rsid w:val="009E197F"/>
    <w:rsid w:val="009F7EC8"/>
    <w:rsid w:val="00A04644"/>
    <w:rsid w:val="00A10270"/>
    <w:rsid w:val="00AB248E"/>
    <w:rsid w:val="00AD23E7"/>
    <w:rsid w:val="00AD5A63"/>
    <w:rsid w:val="00AD66A4"/>
    <w:rsid w:val="00AF31AB"/>
    <w:rsid w:val="00AF374C"/>
    <w:rsid w:val="00B00D53"/>
    <w:rsid w:val="00B3146B"/>
    <w:rsid w:val="00B43ED0"/>
    <w:rsid w:val="00B544AB"/>
    <w:rsid w:val="00B616FE"/>
    <w:rsid w:val="00B62788"/>
    <w:rsid w:val="00B75718"/>
    <w:rsid w:val="00B7608F"/>
    <w:rsid w:val="00B770A1"/>
    <w:rsid w:val="00B83F85"/>
    <w:rsid w:val="00B92B24"/>
    <w:rsid w:val="00BA5175"/>
    <w:rsid w:val="00BB2DD4"/>
    <w:rsid w:val="00BC1065"/>
    <w:rsid w:val="00BC187A"/>
    <w:rsid w:val="00C061CF"/>
    <w:rsid w:val="00C1723E"/>
    <w:rsid w:val="00C2782E"/>
    <w:rsid w:val="00C3233F"/>
    <w:rsid w:val="00C42A9D"/>
    <w:rsid w:val="00C46D43"/>
    <w:rsid w:val="00C742F8"/>
    <w:rsid w:val="00C97882"/>
    <w:rsid w:val="00CA01CD"/>
    <w:rsid w:val="00CA2DA8"/>
    <w:rsid w:val="00CA4C03"/>
    <w:rsid w:val="00CC43A9"/>
    <w:rsid w:val="00CC4AC7"/>
    <w:rsid w:val="00CD087F"/>
    <w:rsid w:val="00D379C9"/>
    <w:rsid w:val="00D40331"/>
    <w:rsid w:val="00D443F3"/>
    <w:rsid w:val="00D45788"/>
    <w:rsid w:val="00D45C6A"/>
    <w:rsid w:val="00D46B87"/>
    <w:rsid w:val="00D540B4"/>
    <w:rsid w:val="00D76B30"/>
    <w:rsid w:val="00D84F2F"/>
    <w:rsid w:val="00D86D05"/>
    <w:rsid w:val="00DA0537"/>
    <w:rsid w:val="00DA0CDD"/>
    <w:rsid w:val="00DB0D7D"/>
    <w:rsid w:val="00DE0863"/>
    <w:rsid w:val="00DE312D"/>
    <w:rsid w:val="00DE78CC"/>
    <w:rsid w:val="00E1030C"/>
    <w:rsid w:val="00E511B7"/>
    <w:rsid w:val="00E71C0A"/>
    <w:rsid w:val="00E7201B"/>
    <w:rsid w:val="00E76524"/>
    <w:rsid w:val="00E82DDD"/>
    <w:rsid w:val="00EA1563"/>
    <w:rsid w:val="00EA3596"/>
    <w:rsid w:val="00EC0AFE"/>
    <w:rsid w:val="00EC4640"/>
    <w:rsid w:val="00EE2BBA"/>
    <w:rsid w:val="00F331DA"/>
    <w:rsid w:val="00F43C00"/>
    <w:rsid w:val="00F441AB"/>
    <w:rsid w:val="00F60FCC"/>
    <w:rsid w:val="00FA16F7"/>
    <w:rsid w:val="00FA7F6E"/>
    <w:rsid w:val="00FB36EB"/>
    <w:rsid w:val="00FC1BAF"/>
    <w:rsid w:val="00FC4102"/>
    <w:rsid w:val="00FD39B6"/>
    <w:rsid w:val="00FE4F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E3A6B69"/>
  <w15:chartTrackingRefBased/>
  <w15:docId w15:val="{3A6095CB-3D91-9544-BADC-0B0D45C24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ingLiU" w:hAnsi="Times New Roman" w:cs="Times New Roman"/>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D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5718"/>
    <w:rPr>
      <w:rFonts w:ascii="SimSun" w:eastAsia="SimSun"/>
      <w:sz w:val="18"/>
      <w:szCs w:val="18"/>
    </w:rPr>
  </w:style>
  <w:style w:type="character" w:customStyle="1" w:styleId="BalloonTextChar">
    <w:name w:val="Balloon Text Char"/>
    <w:basedOn w:val="DefaultParagraphFont"/>
    <w:link w:val="BalloonText"/>
    <w:uiPriority w:val="99"/>
    <w:semiHidden/>
    <w:rsid w:val="00B75718"/>
    <w:rPr>
      <w:rFonts w:ascii="SimSun" w:eastAsia="SimSu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5</Pages>
  <Words>2817</Words>
  <Characters>16059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Hardy</dc:creator>
  <cp:keywords/>
  <dc:description/>
  <cp:lastModifiedBy>Andrew Hardy</cp:lastModifiedBy>
  <cp:revision>12</cp:revision>
  <dcterms:created xsi:type="dcterms:W3CDTF">2020-05-29T04:58:00Z</dcterms:created>
  <dcterms:modified xsi:type="dcterms:W3CDTF">2020-07-20T00:46:00Z</dcterms:modified>
</cp:coreProperties>
</file>